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1A92" w14:textId="77777777" w:rsidR="00177D4F" w:rsidRPr="008F1A6C" w:rsidRDefault="00FF4C1C" w:rsidP="00EC4F80">
      <w:pPr>
        <w:wordWrap w:val="0"/>
        <w:autoSpaceDE w:val="0"/>
        <w:autoSpaceDN w:val="0"/>
        <w:ind w:right="-3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14:paraId="08764515" w14:textId="77777777" w:rsidR="00EC4F80" w:rsidRDefault="00EC4F80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</w:p>
    <w:p w14:paraId="3C44FBA3" w14:textId="77777777" w:rsidR="00177D4F" w:rsidRPr="008F1A6C" w:rsidRDefault="003047C1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熊本</w:t>
      </w:r>
      <w:r w:rsidR="00001339">
        <w:rPr>
          <w:rFonts w:hAnsi="ＭＳ ゴシック" w:hint="eastAsia"/>
          <w:sz w:val="28"/>
          <w:szCs w:val="28"/>
        </w:rPr>
        <w:t xml:space="preserve">大学病院 </w:t>
      </w:r>
      <w:r w:rsidR="000C3359"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14:paraId="3D768138" w14:textId="77777777"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0648157E" w14:textId="77777777" w:rsidR="00552C9F" w:rsidRPr="008F1A6C" w:rsidRDefault="00A628E3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</w:t>
      </w:r>
      <w:r w:rsidR="00390C76">
        <w:rPr>
          <w:rFonts w:hAnsi="ＭＳ ゴシック" w:hint="eastAsia"/>
          <w:sz w:val="21"/>
        </w:rPr>
        <w:t>病院</w:t>
      </w:r>
    </w:p>
    <w:p w14:paraId="166D3594" w14:textId="77777777" w:rsidR="00552C9F" w:rsidRPr="008F1A6C" w:rsidRDefault="00A628E3" w:rsidP="00B21004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臨床試験</w:t>
      </w:r>
      <w:r w:rsidR="00390C76">
        <w:rPr>
          <w:rFonts w:hAnsi="ＭＳ ゴシック" w:hint="eastAsia"/>
          <w:sz w:val="21"/>
        </w:rPr>
        <w:t>支援センター</w:t>
      </w:r>
      <w:r w:rsidR="00406CB7">
        <w:rPr>
          <w:rFonts w:hAnsi="ＭＳ ゴシック" w:hint="eastAsia"/>
          <w:sz w:val="21"/>
        </w:rPr>
        <w:t>治験事務局　御中</w:t>
      </w:r>
    </w:p>
    <w:p w14:paraId="76AD2815" w14:textId="77777777"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14:paraId="6BE7AC1B" w14:textId="77777777"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14:paraId="31C27907" w14:textId="77777777"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commentRangeStart w:id="0"/>
      <w:r w:rsidR="000C3359" w:rsidRPr="008F1A6C">
        <w:rPr>
          <w:rFonts w:hAnsi="ＭＳ ゴシック" w:hint="eastAsia"/>
          <w:sz w:val="21"/>
        </w:rPr>
        <w:t>氏名</w:t>
      </w:r>
      <w:commentRangeEnd w:id="0"/>
      <w:r w:rsidR="00E031ED">
        <w:rPr>
          <w:rStyle w:val="CommentReference"/>
        </w:rPr>
        <w:commentReference w:id="0"/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14:paraId="0CA9C6B5" w14:textId="77777777"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838B3F7" w14:textId="1C3C9F06" w:rsidR="000C3359" w:rsidRPr="008F1A6C" w:rsidRDefault="00552C9F" w:rsidP="001A2EB3">
      <w:pPr>
        <w:autoSpaceDE w:val="0"/>
        <w:autoSpaceDN w:val="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</w:t>
      </w:r>
      <w:ins w:id="1" w:author="kubo.mikiko" w:date="2023-02-21T08:28:00Z">
        <w:r w:rsidR="001A2EB3">
          <w:rPr>
            <w:rFonts w:hAnsi="ＭＳ ゴシック" w:hint="eastAsia"/>
            <w:sz w:val="21"/>
          </w:rPr>
          <w:t>□電話モニタリング、</w:t>
        </w:r>
      </w:ins>
      <w:r w:rsidR="000C3359" w:rsidRPr="008F1A6C">
        <w:rPr>
          <w:rFonts w:hAnsi="ＭＳ ゴシック" w:hint="eastAsia"/>
          <w:sz w:val="21"/>
        </w:rPr>
        <w:t>□監査)</w:t>
      </w:r>
      <w:commentRangeStart w:id="2"/>
      <w:r w:rsidR="00B442C7" w:rsidRPr="008F1A6C">
        <w:rPr>
          <w:rFonts w:hAnsi="ＭＳ ゴシック" w:hint="eastAsia"/>
          <w:sz w:val="21"/>
        </w:rPr>
        <w:t>を</w:t>
      </w:r>
      <w:commentRangeEnd w:id="2"/>
      <w:r w:rsidR="001A2EB3">
        <w:rPr>
          <w:rStyle w:val="CommentReference"/>
        </w:rPr>
        <w:commentReference w:id="2"/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14:paraId="625CFCFF" w14:textId="77777777"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4629C8D" w14:textId="77777777" w:rsidR="00552C9F" w:rsidRPr="008F1A6C" w:rsidRDefault="00552C9F" w:rsidP="00552C9F">
      <w:pPr>
        <w:pStyle w:val="NoteHeading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8F1A6C" w14:paraId="4A33EA56" w14:textId="77777777" w:rsidTr="001A2EB3">
        <w:trPr>
          <w:trHeight w:hRule="exact" w:val="42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CA5DC" w14:textId="77777777" w:rsidR="00640782" w:rsidRPr="008C0BBE" w:rsidRDefault="00640782" w:rsidP="008C0BB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4"/>
                <w:szCs w:val="14"/>
              </w:rPr>
            </w:pPr>
            <w:r w:rsidRPr="008C0BBE">
              <w:rPr>
                <w:rFonts w:hAnsi="ＭＳ ゴシック" w:hint="eastAsia"/>
                <w:sz w:val="14"/>
                <w:szCs w:val="14"/>
              </w:rPr>
              <w:t>治験</w:t>
            </w:r>
            <w:commentRangeStart w:id="3"/>
            <w:r w:rsidRPr="008C0BBE">
              <w:rPr>
                <w:rFonts w:hAnsi="ＭＳ ゴシック" w:hint="eastAsia"/>
                <w:sz w:val="14"/>
                <w:szCs w:val="14"/>
              </w:rPr>
              <w:t>依頼者</w:t>
            </w:r>
            <w:commentRangeEnd w:id="3"/>
            <w:r w:rsidR="006153A7">
              <w:rPr>
                <w:rStyle w:val="CommentReference"/>
              </w:rPr>
              <w:commentReference w:id="3"/>
            </w:r>
            <w:r w:rsidR="008C0BBE">
              <w:rPr>
                <w:rFonts w:hAnsi="ＭＳ ゴシック" w:hint="eastAsia"/>
                <w:sz w:val="14"/>
                <w:szCs w:val="14"/>
              </w:rPr>
              <w:t>・</w:t>
            </w:r>
            <w:r w:rsidR="008C0BBE" w:rsidRPr="008C0BBE">
              <w:rPr>
                <w:rFonts w:hAnsi="ＭＳ ゴシック" w:hint="eastAsia"/>
                <w:sz w:val="14"/>
                <w:szCs w:val="14"/>
              </w:rPr>
              <w:t>実施診療科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3E48E" w14:textId="77777777" w:rsidR="00640782" w:rsidRPr="00F30707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</w:p>
        </w:tc>
      </w:tr>
      <w:tr w:rsidR="000E630D" w:rsidRPr="006F5BF9" w14:paraId="59A988C3" w14:textId="77777777" w:rsidTr="001A2EB3">
        <w:trPr>
          <w:trHeight w:hRule="exact" w:val="425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1BB69" w14:textId="77777777"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F80A3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6D0B8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F30707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20513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E630D" w:rsidRPr="000E13C6" w14:paraId="5FFC3BE5" w14:textId="77777777" w:rsidTr="00FA4C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F07908" w14:textId="77777777" w:rsidR="00A304C2" w:rsidRPr="000E13C6" w:rsidRDefault="000E630D" w:rsidP="008C0BB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5FF9BA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05079" w:rsidRPr="008F1A6C" w14:paraId="388F9026" w14:textId="77777777" w:rsidTr="00FA4CC9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A92AC89" w14:textId="77777777"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</w:t>
            </w:r>
            <w:commentRangeStart w:id="4"/>
            <w:r w:rsidRPr="000E630D">
              <w:rPr>
                <w:rFonts w:hAnsi="ＭＳ ゴシック" w:hint="eastAsia"/>
                <w:sz w:val="20"/>
                <w:szCs w:val="20"/>
              </w:rPr>
              <w:t>日時</w:t>
            </w:r>
            <w:commentRangeEnd w:id="4"/>
            <w:r w:rsidR="006153A7">
              <w:rPr>
                <w:rStyle w:val="CommentReference"/>
              </w:rPr>
              <w:commentReference w:id="4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7F1F6A3" w14:textId="37BB0826" w:rsidR="00705079" w:rsidRPr="009553BC" w:rsidRDefault="00705079" w:rsidP="001A2EB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西暦　　　　年　　月　　日　　　時　　分　～　　　時　　分</w:t>
            </w:r>
            <w:r w:rsidR="001A2EB3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</w:tc>
      </w:tr>
      <w:tr w:rsidR="002E61F0" w:rsidRPr="008F1A6C" w14:paraId="6A2BF3D9" w14:textId="77777777" w:rsidTr="00FA4CC9">
        <w:trPr>
          <w:trHeight w:hRule="exact" w:val="457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99DFD6" w14:textId="77777777" w:rsidR="002E61F0" w:rsidRPr="00096D1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閲覧者連絡先</w:t>
            </w:r>
          </w:p>
          <w:p w14:paraId="082D1360" w14:textId="77777777" w:rsidR="00096D1D" w:rsidRPr="000E630D" w:rsidRDefault="00096D1D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（代表者のみ記載）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444CFC74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87DB8EB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FAX：</w:t>
            </w:r>
          </w:p>
        </w:tc>
      </w:tr>
      <w:tr w:rsidR="00640782" w:rsidRPr="008F1A6C" w14:paraId="4B117673" w14:textId="77777777" w:rsidTr="00FA4CC9">
        <w:trPr>
          <w:trHeight w:hRule="exact" w:val="479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6BBED" w14:textId="77777777"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D442BF" w14:textId="77777777" w:rsidR="00640782" w:rsidRPr="009553B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E</w:t>
            </w:r>
            <w:r w:rsidR="00640782" w:rsidRPr="009553BC">
              <w:rPr>
                <w:rFonts w:hAnsi="ＭＳ ゴシック" w:hint="eastAsia"/>
                <w:sz w:val="18"/>
                <w:szCs w:val="16"/>
              </w:rPr>
              <w:t>mail：</w:t>
            </w:r>
          </w:p>
        </w:tc>
      </w:tr>
      <w:tr w:rsidR="00B21004" w:rsidRPr="008F1A6C" w14:paraId="2E294474" w14:textId="77777777" w:rsidTr="00FA4CC9">
        <w:trPr>
          <w:trHeight w:hRule="exact" w:val="479"/>
          <w:jc w:val="center"/>
        </w:trPr>
        <w:tc>
          <w:tcPr>
            <w:tcW w:w="187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9E42E" w14:textId="77777777" w:rsidR="00B21004" w:rsidRPr="008F1A6C" w:rsidRDefault="00B21004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その他</w:t>
            </w:r>
            <w:commentRangeStart w:id="5"/>
            <w:r w:rsidRPr="00B21004">
              <w:rPr>
                <w:rFonts w:hAnsi="ＭＳ ゴシック" w:hint="eastAsia"/>
                <w:sz w:val="16"/>
                <w:szCs w:val="16"/>
              </w:rPr>
              <w:t>閲覧者</w:t>
            </w:r>
            <w:commentRangeEnd w:id="5"/>
            <w:r w:rsidR="006153A7">
              <w:rPr>
                <w:rStyle w:val="CommentReference"/>
              </w:rPr>
              <w:commentReference w:id="5"/>
            </w: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B3A0B6" w14:textId="77777777" w:rsidR="00B21004" w:rsidRPr="009553BC" w:rsidRDefault="00B21004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所属：　　　　　　　　　　　　　　氏名：</w:t>
            </w:r>
          </w:p>
        </w:tc>
      </w:tr>
      <w:tr w:rsidR="00F15ED6" w:rsidRPr="008F1A6C" w14:paraId="6FC4AF8D" w14:textId="77777777" w:rsidTr="001A2EB3">
        <w:trPr>
          <w:trHeight w:hRule="exact" w:val="397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33E3EC" w14:textId="77777777" w:rsidR="00F15ED6" w:rsidRPr="008F1A6C" w:rsidRDefault="00F15ED6" w:rsidP="00024D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B76AD" w14:textId="77777777" w:rsidR="00F15ED6" w:rsidRPr="009553BC" w:rsidRDefault="00F15ED6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□治験責任医師　□治験分担医師　□治験協力者　□その他（　　　　　　　　　　）</w:t>
            </w:r>
          </w:p>
        </w:tc>
      </w:tr>
      <w:tr w:rsidR="00640782" w:rsidRPr="008F1A6C" w14:paraId="35C9AB51" w14:textId="77777777" w:rsidTr="001A2EB3">
        <w:trPr>
          <w:trHeight w:hRule="exact" w:val="454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8FA13E" w14:textId="77777777" w:rsidR="00640782" w:rsidRPr="008F1A6C" w:rsidRDefault="00640782" w:rsidP="00B2100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pacing w:val="-4"/>
                <w:sz w:val="16"/>
                <w:szCs w:val="16"/>
              </w:rPr>
              <w:t>被験者識別コード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AC75" w14:textId="77777777"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直接閲覧対象文書等</w:t>
            </w:r>
          </w:p>
        </w:tc>
      </w:tr>
      <w:tr w:rsidR="00640782" w:rsidRPr="008F1A6C" w14:paraId="57BB5241" w14:textId="77777777" w:rsidTr="001A2EB3">
        <w:trPr>
          <w:trHeight w:hRule="exact" w:val="510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BE1FB7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3686D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89135C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3559F93C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3B128D73" w14:textId="77777777" w:rsidTr="001A2EB3">
        <w:trPr>
          <w:trHeight w:hRule="exact" w:val="510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84F7130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615A8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266991FE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2861D1C6" w14:textId="77777777" w:rsidTr="001A2EB3">
        <w:trPr>
          <w:trHeight w:hRule="exact" w:val="510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1C935E4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53FC0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430B6D03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098179BF" w14:textId="77777777" w:rsidTr="001A2EB3">
        <w:trPr>
          <w:trHeight w:hRule="exact" w:val="510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B96FEC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78628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4FB262B4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15BDB791" w14:textId="77777777" w:rsidTr="001A2EB3">
        <w:trPr>
          <w:trHeight w:hRule="exact" w:val="510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84C82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0BF2F0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1573C79E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3816C6C9" w14:textId="77777777" w:rsidTr="001A2EB3">
        <w:trPr>
          <w:trHeight w:hRule="exact" w:val="1418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7EDE0" w14:textId="77777777" w:rsidR="00640782" w:rsidRPr="000E630D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commentRangeStart w:id="6"/>
            <w:r w:rsidRPr="00F30707">
              <w:rPr>
                <w:rFonts w:hAnsi="ＭＳ ゴシック" w:hint="eastAsia"/>
                <w:sz w:val="18"/>
                <w:szCs w:val="20"/>
              </w:rPr>
              <w:t>その他</w:t>
            </w:r>
            <w:r w:rsidR="00B737C3" w:rsidRPr="00F30707">
              <w:rPr>
                <w:rFonts w:hAnsi="ＭＳ ゴシック" w:hint="eastAsia"/>
                <w:sz w:val="18"/>
                <w:szCs w:val="20"/>
              </w:rPr>
              <w:t>の治験資料</w:t>
            </w:r>
            <w:commentRangeEnd w:id="6"/>
            <w:r w:rsidR="006153A7">
              <w:rPr>
                <w:rStyle w:val="CommentReference"/>
              </w:rPr>
              <w:commentReference w:id="6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8BBA6" w14:textId="3A30065F" w:rsidR="000A7017" w:rsidRDefault="0000133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</w:t>
            </w:r>
            <w:r w:rsidR="0015799F">
              <w:rPr>
                <w:rFonts w:hAnsi="ＭＳ ゴシック" w:hint="eastAsia"/>
                <w:sz w:val="18"/>
                <w:szCs w:val="16"/>
              </w:rPr>
              <w:t>医師主導治験</w:t>
            </w:r>
            <w:r w:rsidRPr="00F30707">
              <w:rPr>
                <w:rFonts w:hAnsi="ＭＳ ゴシック" w:hint="eastAsia"/>
                <w:sz w:val="18"/>
                <w:szCs w:val="16"/>
              </w:rPr>
              <w:t>責任医師保管ファイル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commentRangeStart w:id="7"/>
            <w:r w:rsidR="000A7017">
              <w:rPr>
                <w:rFonts w:hAnsi="ＭＳ ゴシック" w:hint="eastAsia"/>
                <w:sz w:val="18"/>
                <w:szCs w:val="16"/>
              </w:rPr>
              <w:t>□治験責任医師保管ファイル</w:t>
            </w:r>
            <w:commentRangeEnd w:id="7"/>
            <w:r w:rsidR="00AB19F8">
              <w:rPr>
                <w:rStyle w:val="CommentReference"/>
              </w:rPr>
              <w:commentReference w:id="7"/>
            </w:r>
          </w:p>
          <w:p w14:paraId="2DB429CB" w14:textId="444752F1" w:rsidR="000A7017" w:rsidRDefault="0000133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□事務局保管ファイル</w:t>
            </w:r>
            <w:r w:rsidR="00572445">
              <w:rPr>
                <w:rFonts w:hAnsi="ＭＳ ゴシック" w:hint="eastAsia"/>
                <w:sz w:val="18"/>
                <w:szCs w:val="16"/>
              </w:rPr>
              <w:t xml:space="preserve">　　</w:t>
            </w:r>
            <w:r w:rsidRPr="00F30707">
              <w:rPr>
                <w:rFonts w:hAnsi="ＭＳ ゴシック" w:hint="eastAsia"/>
                <w:sz w:val="18"/>
                <w:szCs w:val="16"/>
              </w:rPr>
              <w:t>□標準業務手順書</w:t>
            </w:r>
            <w:r w:rsidR="0015799F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Pr="00F30707">
              <w:rPr>
                <w:rFonts w:hAnsi="ＭＳ ゴシック" w:hint="eastAsia"/>
                <w:sz w:val="18"/>
                <w:szCs w:val="16"/>
              </w:rPr>
              <w:t>□治験審査委員会委嘱簿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  <w:p w14:paraId="3AFF9DD8" w14:textId="1EF8F2C8" w:rsidR="000A7017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□治験審査委員会議事録</w:t>
            </w:r>
            <w:r w:rsidR="00A21E0C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□治験薬温度管理表　</w:t>
            </w:r>
            <w:r w:rsidR="00A21E0C" w:rsidRPr="00F30707">
              <w:rPr>
                <w:rFonts w:hAnsi="ＭＳ ゴシック" w:hint="eastAsia"/>
                <w:sz w:val="18"/>
                <w:szCs w:val="16"/>
              </w:rPr>
              <w:t>□治験薬管理ファイル</w:t>
            </w:r>
            <w:r w:rsidR="00AB6C8E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  <w:p w14:paraId="18BD58CA" w14:textId="67A75571" w:rsidR="00001339" w:rsidRPr="00F30707" w:rsidRDefault="00AB6C8E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AB6C8E">
              <w:rPr>
                <w:rFonts w:hAnsi="ＭＳ ゴシック" w:hint="eastAsia"/>
                <w:sz w:val="18"/>
                <w:szCs w:val="16"/>
              </w:rPr>
              <w:t>□治験薬温度計校正記録</w:t>
            </w:r>
            <w:r w:rsidR="000A701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>□精度管理記録</w:t>
            </w:r>
            <w:r>
              <w:rPr>
                <w:rFonts w:hAnsi="ＭＳ ゴシック" w:hint="eastAsia"/>
                <w:sz w:val="18"/>
                <w:szCs w:val="16"/>
              </w:rPr>
              <w:t xml:space="preserve">（　　　　　　　　　　　　　　　　　　</w:t>
            </w:r>
            <w:r w:rsidR="00A628E3">
              <w:rPr>
                <w:rFonts w:hAnsi="ＭＳ ゴシック" w:hint="eastAsia"/>
                <w:sz w:val="18"/>
                <w:szCs w:val="16"/>
              </w:rPr>
              <w:t>）</w:t>
            </w:r>
          </w:p>
          <w:p w14:paraId="3303E938" w14:textId="77777777"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14:paraId="35ACD84C" w14:textId="77777777" w:rsidTr="00B21004">
        <w:trPr>
          <w:trHeight w:hRule="exact" w:val="791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D4E4C2" w14:textId="77777777"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commentRangeStart w:id="8"/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  <w:commentRangeEnd w:id="8"/>
            <w:r w:rsidR="006153A7">
              <w:rPr>
                <w:rStyle w:val="CommentReference"/>
              </w:rPr>
              <w:commentReference w:id="8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8DB36" w14:textId="77777777" w:rsidR="00640782" w:rsidRDefault="0064078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</w:p>
          <w:p w14:paraId="61DEA6AB" w14:textId="77777777" w:rsidR="00B21004" w:rsidRPr="00F30707" w:rsidRDefault="00B21004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</w:p>
        </w:tc>
      </w:tr>
    </w:tbl>
    <w:p w14:paraId="42F29DD9" w14:textId="77777777"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F37F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361" w:bottom="1135" w:left="1361" w:header="567" w:footer="737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臨床試験支援センター" w:date="2019-04-12T09:31:00Z" w:initials="C">
    <w:p w14:paraId="19CC2634" w14:textId="67234483" w:rsidR="00E031ED" w:rsidRDefault="00E031ED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担当モニター様で可。</w:t>
      </w:r>
    </w:p>
  </w:comment>
  <w:comment w:id="2" w:author="kubo.mikiko" w:date="2023-02-21T08:29:00Z" w:initials="k">
    <w:p w14:paraId="6D4B7B88" w14:textId="6DDA1FC7" w:rsidR="001A2EB3" w:rsidRDefault="001A2EB3">
      <w:pPr>
        <w:pStyle w:val="CommentText"/>
      </w:pPr>
      <w:r>
        <w:rPr>
          <w:rStyle w:val="CommentReference"/>
        </w:rPr>
        <w:annotationRef/>
      </w:r>
      <w:r w:rsidRPr="00AA7AE4">
        <w:rPr>
          <w:rFonts w:hint="eastAsia"/>
          <w:highlight w:val="yellow"/>
        </w:rPr>
        <w:t>モニタリング計画書で規定されている</w:t>
      </w:r>
      <w:r w:rsidR="007E4D2A">
        <w:rPr>
          <w:rFonts w:hint="eastAsia"/>
          <w:highlight w:val="yellow"/>
        </w:rPr>
        <w:t>電話モニタリングの場合にチェック（</w:t>
      </w:r>
      <w:r w:rsidRPr="00AA7AE4">
        <w:rPr>
          <w:rFonts w:hint="eastAsia"/>
          <w:highlight w:val="yellow"/>
        </w:rPr>
        <w:t>1時間以上は有料です</w:t>
      </w:r>
      <w:r w:rsidR="007E4D2A">
        <w:rPr>
          <w:rFonts w:hint="eastAsia"/>
          <w:highlight w:val="yellow"/>
        </w:rPr>
        <w:t>）</w:t>
      </w:r>
      <w:r w:rsidRPr="00AA7AE4">
        <w:rPr>
          <w:rFonts w:hint="eastAsia"/>
          <w:highlight w:val="yellow"/>
        </w:rPr>
        <w:t>。</w:t>
      </w:r>
    </w:p>
  </w:comment>
  <w:comment w:id="3" w:author="臨床試験支援センター" w:date="2019-03-26T16:07:00Z" w:initials="治験ー太田">
    <w:p w14:paraId="112664D1" w14:textId="3A213EC4" w:rsidR="006153A7" w:rsidRDefault="006153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医師主導治験の場合はPI名を記載する</w:t>
      </w:r>
    </w:p>
  </w:comment>
  <w:comment w:id="4" w:author="臨床試験支援センター" w:date="2019-03-26T16:08:00Z" w:initials="治験ー太田">
    <w:p w14:paraId="187AF21A" w14:textId="69455637" w:rsidR="006153A7" w:rsidRDefault="006153A7">
      <w:pPr>
        <w:pStyle w:val="CommentText"/>
      </w:pPr>
      <w:r>
        <w:rPr>
          <w:rStyle w:val="CommentReference"/>
        </w:rPr>
        <w:annotationRef/>
      </w:r>
      <w:r w:rsidR="00704D4F">
        <w:rPr>
          <w:rFonts w:hint="eastAsia"/>
        </w:rPr>
        <w:t>・</w:t>
      </w:r>
      <w:r>
        <w:rPr>
          <w:rFonts w:hint="eastAsia"/>
        </w:rPr>
        <w:t>連日の場合は必要に応じて下に欄を追加する。</w:t>
      </w:r>
    </w:p>
    <w:p w14:paraId="2871AD49" w14:textId="277DFC93" w:rsidR="0093585C" w:rsidRDefault="00704D4F">
      <w:pPr>
        <w:pStyle w:val="CommentText"/>
      </w:pPr>
      <w:r>
        <w:rPr>
          <w:rFonts w:hint="eastAsia"/>
        </w:rPr>
        <w:t>・</w:t>
      </w:r>
      <w:r w:rsidR="0093585C">
        <w:rPr>
          <w:rFonts w:hint="eastAsia"/>
        </w:rPr>
        <w:t>電話モニタリングの場合は、</w:t>
      </w:r>
      <w:r>
        <w:rPr>
          <w:rFonts w:hint="eastAsia"/>
        </w:rPr>
        <w:t>実際の実施時間を記載の上、</w:t>
      </w:r>
      <w:r w:rsidR="0093585C">
        <w:rPr>
          <w:rFonts w:hint="eastAsia"/>
        </w:rPr>
        <w:t>当日実施後にご提出ください。</w:t>
      </w:r>
    </w:p>
  </w:comment>
  <w:comment w:id="5" w:author="臨床試験支援センター" w:date="2019-03-26T16:08:00Z" w:initials="治験ー太田">
    <w:p w14:paraId="08977443" w14:textId="2EDBDB0B" w:rsidR="006153A7" w:rsidRDefault="006153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必要に応じて下に欄を追加する。</w:t>
      </w:r>
    </w:p>
  </w:comment>
  <w:comment w:id="6" w:author="臨床試験支援センター" w:date="2019-03-26T16:09:00Z" w:initials="治験ー太田">
    <w:p w14:paraId="0483B068" w14:textId="77777777" w:rsidR="006153A7" w:rsidRDefault="006153A7" w:rsidP="006153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・</w:t>
      </w:r>
      <w:r w:rsidRPr="008228B4">
        <w:rPr>
          <w:rFonts w:hint="eastAsia"/>
        </w:rPr>
        <w:t>希望</w:t>
      </w:r>
      <w:r>
        <w:rPr>
          <w:rFonts w:hint="eastAsia"/>
        </w:rPr>
        <w:t>資料</w:t>
      </w:r>
      <w:r w:rsidRPr="008228B4">
        <w:rPr>
          <w:rFonts w:hint="eastAsia"/>
        </w:rPr>
        <w:t>が</w:t>
      </w:r>
      <w:r>
        <w:rPr>
          <w:rFonts w:hint="eastAsia"/>
        </w:rPr>
        <w:t>他試験と重複した場合</w:t>
      </w:r>
      <w:r w:rsidRPr="008228B4">
        <w:rPr>
          <w:rFonts w:hint="eastAsia"/>
        </w:rPr>
        <w:t>は、閲覧を制限</w:t>
      </w:r>
      <w:r>
        <w:rPr>
          <w:rFonts w:hint="eastAsia"/>
        </w:rPr>
        <w:t>する</w:t>
      </w:r>
      <w:r w:rsidRPr="008228B4">
        <w:rPr>
          <w:rFonts w:hint="eastAsia"/>
        </w:rPr>
        <w:t>場合</w:t>
      </w:r>
      <w:r>
        <w:rPr>
          <w:rFonts w:hint="eastAsia"/>
        </w:rPr>
        <w:t>あり。</w:t>
      </w:r>
      <w:r w:rsidRPr="008228B4">
        <w:rPr>
          <w:rFonts w:hint="eastAsia"/>
        </w:rPr>
        <w:t>閲覧希望時は</w:t>
      </w:r>
      <w:r>
        <w:rPr>
          <w:rFonts w:hint="eastAsia"/>
        </w:rPr>
        <w:t>、</w:t>
      </w:r>
      <w:r w:rsidRPr="008228B4">
        <w:rPr>
          <w:rFonts w:hint="eastAsia"/>
        </w:rPr>
        <w:t>早めに担当CRC</w:t>
      </w:r>
      <w:r>
        <w:rPr>
          <w:rFonts w:hint="eastAsia"/>
        </w:rPr>
        <w:t>へ相談する</w:t>
      </w:r>
      <w:r w:rsidRPr="008228B4">
        <w:rPr>
          <w:rFonts w:hint="eastAsia"/>
        </w:rPr>
        <w:t>。</w:t>
      </w:r>
    </w:p>
    <w:p w14:paraId="27F0F64E" w14:textId="4B132D7E" w:rsidR="006153A7" w:rsidRDefault="006153A7" w:rsidP="006153A7">
      <w:pPr>
        <w:pStyle w:val="CommentText"/>
      </w:pPr>
      <w:r>
        <w:rPr>
          <w:rFonts w:hint="eastAsia"/>
        </w:rPr>
        <w:t>・精度管理記録は機器の種別等を記載する</w:t>
      </w:r>
    </w:p>
  </w:comment>
  <w:comment w:id="7" w:author="臨床試験支援センター" w:date="2022-09-05T16:21:00Z" w:initials="nh">
    <w:p w14:paraId="63008958" w14:textId="36B91859" w:rsidR="00AB19F8" w:rsidRDefault="00AB19F8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企業治験のうち整理番号2020までの試験は、診療科管理のため、医局等へお問合せください。</w:t>
      </w:r>
    </w:p>
  </w:comment>
  <w:comment w:id="8" w:author="臨床試験支援センター" w:date="2019-03-26T16:09:00Z" w:initials="治験ー太田">
    <w:p w14:paraId="39C51EF4" w14:textId="270C0043" w:rsidR="006153A7" w:rsidRDefault="006153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・非盲検に関するモニタリング、</w:t>
      </w:r>
      <w:r w:rsidR="00D9745D">
        <w:rPr>
          <w:rFonts w:hint="eastAsia"/>
        </w:rPr>
        <w:t>リモートモニタリング、</w:t>
      </w:r>
      <w:r>
        <w:rPr>
          <w:rFonts w:hint="eastAsia"/>
        </w:rPr>
        <w:t>電子カルテ2台以上又はSDV室の2ブース使用など、要望や特記事項を記載する。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CC2634" w15:done="0"/>
  <w15:commentEx w15:paraId="6D4B7B88" w15:done="0"/>
  <w15:commentEx w15:paraId="112664D1" w15:done="0"/>
  <w15:commentEx w15:paraId="2871AD49" w15:done="0"/>
  <w15:commentEx w15:paraId="08977443" w15:done="0"/>
  <w15:commentEx w15:paraId="27F0F64E" w15:done="0"/>
  <w15:commentEx w15:paraId="63008958" w15:done="0"/>
  <w15:commentEx w15:paraId="39C51E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FF4D" w16cex:dateUtc="2023-02-20T23:29:00Z"/>
  <w16cex:commentExtensible w16cex:durableId="26C0A09F" w16cex:dateUtc="2022-09-05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C2634" w16cid:durableId="26B8DD25"/>
  <w16cid:commentId w16cid:paraId="6D4B7B88" w16cid:durableId="279EFF4D"/>
  <w16cid:commentId w16cid:paraId="112664D1" w16cid:durableId="2044CCD5"/>
  <w16cid:commentId w16cid:paraId="2871AD49" w16cid:durableId="2044CCF0"/>
  <w16cid:commentId w16cid:paraId="08977443" w16cid:durableId="2044CD07"/>
  <w16cid:commentId w16cid:paraId="27F0F64E" w16cid:durableId="2044CD35"/>
  <w16cid:commentId w16cid:paraId="63008958" w16cid:durableId="26C0A09F"/>
  <w16cid:commentId w16cid:paraId="39C51EF4" w16cid:durableId="2044C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4C52" w14:textId="77777777" w:rsidR="008F5FA1" w:rsidRDefault="008F5FA1" w:rsidP="00F53930">
      <w:r>
        <w:separator/>
      </w:r>
    </w:p>
  </w:endnote>
  <w:endnote w:type="continuationSeparator" w:id="0">
    <w:p w14:paraId="38BF9674" w14:textId="77777777" w:rsidR="008F5FA1" w:rsidRDefault="008F5FA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7F6A" w14:textId="77777777" w:rsidR="00ED2945" w:rsidRDefault="00ED2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031B" w14:textId="77777777" w:rsidR="005542FD" w:rsidRPr="005542FD" w:rsidRDefault="005542FD" w:rsidP="00980F9B">
    <w:pPr>
      <w:pStyle w:val="Footer"/>
      <w:ind w:leftChars="193" w:left="851" w:hangingChars="213" w:hanging="42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0CE3" w14:textId="77777777" w:rsidR="00ED2945" w:rsidRDefault="00ED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7CAF" w14:textId="77777777" w:rsidR="008F5FA1" w:rsidRDefault="008F5FA1" w:rsidP="00F53930">
      <w:r>
        <w:separator/>
      </w:r>
    </w:p>
  </w:footnote>
  <w:footnote w:type="continuationSeparator" w:id="0">
    <w:p w14:paraId="2F6DB4DA" w14:textId="77777777" w:rsidR="008F5FA1" w:rsidRDefault="008F5FA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C8CC" w14:textId="77777777" w:rsidR="00E0176B" w:rsidRDefault="00867710">
    <w:pPr>
      <w:pStyle w:val="Header"/>
    </w:pPr>
    <w:r>
      <w:rPr>
        <w:noProof/>
      </w:rPr>
      <w:pict w14:anchorId="54F95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1026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10295" w:rsidRPr="0031121D" w14:paraId="159749A3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7CF665F" w14:textId="7E4449BA" w:rsidR="00A10295" w:rsidRPr="004D60F6" w:rsidRDefault="00FA264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SDV</w:t>
          </w:r>
          <w:r w:rsidR="0050623D">
            <w:rPr>
              <w:rFonts w:hAnsi="ＭＳ ゴシック"/>
              <w:sz w:val="18"/>
              <w:szCs w:val="18"/>
            </w:rPr>
            <w:t>1-23</w:t>
          </w:r>
          <w:r w:rsidR="007F7903">
            <w:rPr>
              <w:rFonts w:hAnsi="ＭＳ ゴシック" w:hint="eastAsia"/>
              <w:sz w:val="18"/>
              <w:szCs w:val="18"/>
            </w:rPr>
            <w:t>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5A970781" w14:textId="77777777" w:rsidR="00A10295" w:rsidRDefault="00A10295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6F07B428" w14:textId="77777777" w:rsidR="00A10295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10295" w:rsidRPr="0031121D" w14:paraId="52ABB991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F0A34A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</w:tcPr>
        <w:p w14:paraId="15B54D1D" w14:textId="77777777" w:rsidR="00A10295" w:rsidRDefault="00A10295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75C1558" w14:textId="77777777" w:rsidR="00A10295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10295" w:rsidRPr="0031121D" w14:paraId="7359C662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0FADF65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</w:tcPr>
        <w:p w14:paraId="5358F8DC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17500197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561C9736" w14:textId="77777777" w:rsidR="00E0176B" w:rsidRPr="00A10295" w:rsidRDefault="00E01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4DB0" w14:textId="77777777" w:rsidR="00E0176B" w:rsidRDefault="00867710">
    <w:pPr>
      <w:pStyle w:val="Header"/>
    </w:pPr>
    <w:r>
      <w:rPr>
        <w:noProof/>
      </w:rPr>
      <w:pict w14:anchorId="7B8F5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1025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691273">
    <w:abstractNumId w:val="2"/>
  </w:num>
  <w:num w:numId="2" w16cid:durableId="1483427717">
    <w:abstractNumId w:val="1"/>
  </w:num>
  <w:num w:numId="3" w16cid:durableId="10862700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臨床試験支援センター">
    <w15:presenceInfo w15:providerId="None" w15:userId="臨床試験支援センター"/>
  </w15:person>
  <w15:person w15:author="kubo.mikiko">
    <w15:presenceInfo w15:providerId="AD" w15:userId="S::kubo.mikiko@kuh.kumamoto-u.ac.jp::59a84f4b-895d-437a-941f-189344c91f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trackRevision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1339"/>
    <w:rsid w:val="00010B31"/>
    <w:rsid w:val="0001177A"/>
    <w:rsid w:val="00024DCA"/>
    <w:rsid w:val="00027FA0"/>
    <w:rsid w:val="000347DD"/>
    <w:rsid w:val="00035CD8"/>
    <w:rsid w:val="00037717"/>
    <w:rsid w:val="00051589"/>
    <w:rsid w:val="00056283"/>
    <w:rsid w:val="00062DC3"/>
    <w:rsid w:val="00075AA1"/>
    <w:rsid w:val="000855B3"/>
    <w:rsid w:val="00096D1D"/>
    <w:rsid w:val="000A4C84"/>
    <w:rsid w:val="000A7017"/>
    <w:rsid w:val="000B26CD"/>
    <w:rsid w:val="000C3359"/>
    <w:rsid w:val="000C5A4C"/>
    <w:rsid w:val="000D2B9B"/>
    <w:rsid w:val="000D62EB"/>
    <w:rsid w:val="000E5B9A"/>
    <w:rsid w:val="000E630D"/>
    <w:rsid w:val="000E77E7"/>
    <w:rsid w:val="000F1471"/>
    <w:rsid w:val="00115736"/>
    <w:rsid w:val="001169C2"/>
    <w:rsid w:val="001222B6"/>
    <w:rsid w:val="001247F2"/>
    <w:rsid w:val="00133CEF"/>
    <w:rsid w:val="00145543"/>
    <w:rsid w:val="0015430A"/>
    <w:rsid w:val="00156F35"/>
    <w:rsid w:val="0015799F"/>
    <w:rsid w:val="0016374D"/>
    <w:rsid w:val="00174920"/>
    <w:rsid w:val="00176598"/>
    <w:rsid w:val="00177D4F"/>
    <w:rsid w:val="001808EB"/>
    <w:rsid w:val="001876A8"/>
    <w:rsid w:val="0019038D"/>
    <w:rsid w:val="001A2EB3"/>
    <w:rsid w:val="001C49FF"/>
    <w:rsid w:val="001C5AD6"/>
    <w:rsid w:val="001D36E8"/>
    <w:rsid w:val="00202AE7"/>
    <w:rsid w:val="002038E6"/>
    <w:rsid w:val="0021309D"/>
    <w:rsid w:val="002160B2"/>
    <w:rsid w:val="002170E5"/>
    <w:rsid w:val="00220463"/>
    <w:rsid w:val="00227425"/>
    <w:rsid w:val="00232B16"/>
    <w:rsid w:val="0023738B"/>
    <w:rsid w:val="002417D7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B5AE6"/>
    <w:rsid w:val="002C4578"/>
    <w:rsid w:val="002D5649"/>
    <w:rsid w:val="002D66B2"/>
    <w:rsid w:val="002E4CAE"/>
    <w:rsid w:val="002E61F0"/>
    <w:rsid w:val="0030321F"/>
    <w:rsid w:val="003047C1"/>
    <w:rsid w:val="003058C8"/>
    <w:rsid w:val="0031484D"/>
    <w:rsid w:val="00322379"/>
    <w:rsid w:val="00322C1D"/>
    <w:rsid w:val="0033378C"/>
    <w:rsid w:val="00342D0E"/>
    <w:rsid w:val="00390C76"/>
    <w:rsid w:val="003B38EE"/>
    <w:rsid w:val="003B6499"/>
    <w:rsid w:val="003D29ED"/>
    <w:rsid w:val="003D61A9"/>
    <w:rsid w:val="003D6C2B"/>
    <w:rsid w:val="00406CB7"/>
    <w:rsid w:val="00410490"/>
    <w:rsid w:val="00413496"/>
    <w:rsid w:val="004441D0"/>
    <w:rsid w:val="00463007"/>
    <w:rsid w:val="00486957"/>
    <w:rsid w:val="004871A9"/>
    <w:rsid w:val="004A5856"/>
    <w:rsid w:val="004F719D"/>
    <w:rsid w:val="0050623D"/>
    <w:rsid w:val="00514DF8"/>
    <w:rsid w:val="00515F78"/>
    <w:rsid w:val="00552C9F"/>
    <w:rsid w:val="005542FD"/>
    <w:rsid w:val="00570350"/>
    <w:rsid w:val="00572445"/>
    <w:rsid w:val="00572E73"/>
    <w:rsid w:val="00597A8D"/>
    <w:rsid w:val="005B2303"/>
    <w:rsid w:val="005B2A2B"/>
    <w:rsid w:val="005B5BB5"/>
    <w:rsid w:val="005B7B40"/>
    <w:rsid w:val="005C11A1"/>
    <w:rsid w:val="005C3E6C"/>
    <w:rsid w:val="005C500D"/>
    <w:rsid w:val="005C7584"/>
    <w:rsid w:val="005D1378"/>
    <w:rsid w:val="005E264A"/>
    <w:rsid w:val="005E2ED7"/>
    <w:rsid w:val="00607A60"/>
    <w:rsid w:val="006122AF"/>
    <w:rsid w:val="006153A7"/>
    <w:rsid w:val="00632574"/>
    <w:rsid w:val="00640782"/>
    <w:rsid w:val="0065766D"/>
    <w:rsid w:val="00660ADD"/>
    <w:rsid w:val="00674AF6"/>
    <w:rsid w:val="006772AB"/>
    <w:rsid w:val="006A2707"/>
    <w:rsid w:val="006C4426"/>
    <w:rsid w:val="006F59DE"/>
    <w:rsid w:val="006F5DD2"/>
    <w:rsid w:val="00704D4F"/>
    <w:rsid w:val="00705079"/>
    <w:rsid w:val="007150FA"/>
    <w:rsid w:val="00737586"/>
    <w:rsid w:val="00741B55"/>
    <w:rsid w:val="007429AF"/>
    <w:rsid w:val="00756652"/>
    <w:rsid w:val="00757673"/>
    <w:rsid w:val="007637A3"/>
    <w:rsid w:val="00777087"/>
    <w:rsid w:val="00785913"/>
    <w:rsid w:val="007A171B"/>
    <w:rsid w:val="007A4C47"/>
    <w:rsid w:val="007B63E6"/>
    <w:rsid w:val="007C272C"/>
    <w:rsid w:val="007C6A05"/>
    <w:rsid w:val="007E3308"/>
    <w:rsid w:val="007E4D2A"/>
    <w:rsid w:val="007F7903"/>
    <w:rsid w:val="00815CEC"/>
    <w:rsid w:val="008228B4"/>
    <w:rsid w:val="0084706B"/>
    <w:rsid w:val="00864CDB"/>
    <w:rsid w:val="00866922"/>
    <w:rsid w:val="00867710"/>
    <w:rsid w:val="00876A3F"/>
    <w:rsid w:val="0089135C"/>
    <w:rsid w:val="008C0BBE"/>
    <w:rsid w:val="008E07E6"/>
    <w:rsid w:val="008E1417"/>
    <w:rsid w:val="008E5B1F"/>
    <w:rsid w:val="008F1A6C"/>
    <w:rsid w:val="008F25DF"/>
    <w:rsid w:val="008F4F8E"/>
    <w:rsid w:val="008F5FA1"/>
    <w:rsid w:val="00910E5A"/>
    <w:rsid w:val="00911D58"/>
    <w:rsid w:val="00916EC8"/>
    <w:rsid w:val="0091731B"/>
    <w:rsid w:val="00932A67"/>
    <w:rsid w:val="0093585C"/>
    <w:rsid w:val="00935F36"/>
    <w:rsid w:val="009404EC"/>
    <w:rsid w:val="00947140"/>
    <w:rsid w:val="009553BC"/>
    <w:rsid w:val="00965141"/>
    <w:rsid w:val="0097263D"/>
    <w:rsid w:val="009726BE"/>
    <w:rsid w:val="00980F9B"/>
    <w:rsid w:val="00991499"/>
    <w:rsid w:val="009939DE"/>
    <w:rsid w:val="009A07DE"/>
    <w:rsid w:val="009A5F2D"/>
    <w:rsid w:val="009B7959"/>
    <w:rsid w:val="00A04732"/>
    <w:rsid w:val="00A06961"/>
    <w:rsid w:val="00A0787C"/>
    <w:rsid w:val="00A10295"/>
    <w:rsid w:val="00A21E0C"/>
    <w:rsid w:val="00A304C2"/>
    <w:rsid w:val="00A45AF4"/>
    <w:rsid w:val="00A50A58"/>
    <w:rsid w:val="00A61FF8"/>
    <w:rsid w:val="00A628E3"/>
    <w:rsid w:val="00AA7AE4"/>
    <w:rsid w:val="00AB19F8"/>
    <w:rsid w:val="00AB6C8E"/>
    <w:rsid w:val="00AC7F1F"/>
    <w:rsid w:val="00B0303B"/>
    <w:rsid w:val="00B21004"/>
    <w:rsid w:val="00B32E2D"/>
    <w:rsid w:val="00B42DD2"/>
    <w:rsid w:val="00B442C7"/>
    <w:rsid w:val="00B443F1"/>
    <w:rsid w:val="00B613B2"/>
    <w:rsid w:val="00B737C3"/>
    <w:rsid w:val="00B8013B"/>
    <w:rsid w:val="00B861D1"/>
    <w:rsid w:val="00BB6B96"/>
    <w:rsid w:val="00BE2342"/>
    <w:rsid w:val="00BE64B6"/>
    <w:rsid w:val="00C05305"/>
    <w:rsid w:val="00C063AB"/>
    <w:rsid w:val="00C1422E"/>
    <w:rsid w:val="00C25617"/>
    <w:rsid w:val="00C25811"/>
    <w:rsid w:val="00C367D7"/>
    <w:rsid w:val="00C40427"/>
    <w:rsid w:val="00C437F1"/>
    <w:rsid w:val="00C46C76"/>
    <w:rsid w:val="00C57444"/>
    <w:rsid w:val="00C93ECE"/>
    <w:rsid w:val="00CB6469"/>
    <w:rsid w:val="00CC5174"/>
    <w:rsid w:val="00CD5C02"/>
    <w:rsid w:val="00CF4899"/>
    <w:rsid w:val="00D01278"/>
    <w:rsid w:val="00D10D03"/>
    <w:rsid w:val="00D77453"/>
    <w:rsid w:val="00D81954"/>
    <w:rsid w:val="00D87556"/>
    <w:rsid w:val="00D9745D"/>
    <w:rsid w:val="00DA5E11"/>
    <w:rsid w:val="00DB7E13"/>
    <w:rsid w:val="00DC035C"/>
    <w:rsid w:val="00DD29E4"/>
    <w:rsid w:val="00DD337A"/>
    <w:rsid w:val="00DE71A2"/>
    <w:rsid w:val="00DF2ECE"/>
    <w:rsid w:val="00E00645"/>
    <w:rsid w:val="00E0176B"/>
    <w:rsid w:val="00E031ED"/>
    <w:rsid w:val="00E3244F"/>
    <w:rsid w:val="00E540E1"/>
    <w:rsid w:val="00E65BB9"/>
    <w:rsid w:val="00E67E0E"/>
    <w:rsid w:val="00EC4F80"/>
    <w:rsid w:val="00ED2945"/>
    <w:rsid w:val="00EE570A"/>
    <w:rsid w:val="00F15ED6"/>
    <w:rsid w:val="00F30707"/>
    <w:rsid w:val="00F330F4"/>
    <w:rsid w:val="00F37F87"/>
    <w:rsid w:val="00F446F9"/>
    <w:rsid w:val="00F53930"/>
    <w:rsid w:val="00F61319"/>
    <w:rsid w:val="00F8006B"/>
    <w:rsid w:val="00F81B52"/>
    <w:rsid w:val="00F84D84"/>
    <w:rsid w:val="00F86BB6"/>
    <w:rsid w:val="00FA2641"/>
    <w:rsid w:val="00FA4CC9"/>
    <w:rsid w:val="00FD62D8"/>
    <w:rsid w:val="00FE1A49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C1E23"/>
  <w15:chartTrackingRefBased/>
  <w15:docId w15:val="{21963FFB-0100-4241-9032-307A9408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TableGrid">
    <w:name w:val="Table Grid"/>
    <w:basedOn w:val="TableNormal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NoteHeadingChar">
    <w:name w:val="Note Heading Char"/>
    <w:link w:val="NoteHeading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Closing">
    <w:name w:val="Closing"/>
    <w:basedOn w:val="Normal"/>
    <w:link w:val="ClosingChar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ClosingChar">
    <w:name w:val="Closing Char"/>
    <w:link w:val="Closing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90C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90C76"/>
    <w:pPr>
      <w:jc w:val="left"/>
    </w:pPr>
  </w:style>
  <w:style w:type="character" w:customStyle="1" w:styleId="CommentTextChar">
    <w:name w:val="Comment Text Char"/>
    <w:link w:val="CommentText"/>
    <w:uiPriority w:val="99"/>
    <w:rsid w:val="00390C76"/>
    <w:rPr>
      <w:rFonts w:ascii="ＭＳ ゴシック" w:eastAsia="ＭＳ ゴシック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0C76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2A8D-A35E-4948-887C-D84DC000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kubo.mikiko@kuh.kumamoto-u.ac.jp</dc:creator>
  <cp:keywords/>
  <cp:lastModifiedBy>治験ー橋本 治験―橋本</cp:lastModifiedBy>
  <cp:revision>3</cp:revision>
  <dcterms:created xsi:type="dcterms:W3CDTF">2023-03-03T06:55:00Z</dcterms:created>
  <dcterms:modified xsi:type="dcterms:W3CDTF">2023-03-03T06:58:00Z</dcterms:modified>
</cp:coreProperties>
</file>